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84" w:rsidRDefault="00C3177D">
      <w:pPr>
        <w:rPr>
          <w:rFonts w:asciiTheme="majorHAnsi" w:hAnsiTheme="majorHAnsi"/>
          <w:sz w:val="24"/>
          <w:szCs w:val="24"/>
        </w:rPr>
      </w:pPr>
      <w:proofErr w:type="spellStart"/>
      <w:r w:rsidRPr="00C3177D">
        <w:rPr>
          <w:lang w:val="de-DE"/>
        </w:rPr>
        <w:t>Temat</w:t>
      </w:r>
      <w:proofErr w:type="spellEnd"/>
      <w:r w:rsidRPr="00C3177D">
        <w:rPr>
          <w:lang w:val="de-DE"/>
        </w:rPr>
        <w:t xml:space="preserve">: </w:t>
      </w:r>
      <w:r w:rsidRPr="00420BB2">
        <w:rPr>
          <w:rFonts w:asciiTheme="majorHAnsi" w:hAnsiTheme="majorHAnsi"/>
          <w:sz w:val="24"/>
          <w:szCs w:val="24"/>
          <w:lang w:val="de-DE"/>
        </w:rPr>
        <w:t>In der Schule brauche ich….</w:t>
      </w:r>
      <w:r>
        <w:rPr>
          <w:rFonts w:asciiTheme="majorHAnsi" w:hAnsiTheme="majorHAnsi"/>
          <w:sz w:val="24"/>
          <w:szCs w:val="24"/>
          <w:lang w:val="de-DE"/>
        </w:rPr>
        <w:t xml:space="preserve">- </w:t>
      </w:r>
      <w:r w:rsidRPr="003D14AC">
        <w:rPr>
          <w:rFonts w:asciiTheme="majorHAnsi" w:hAnsiTheme="majorHAnsi"/>
          <w:sz w:val="24"/>
          <w:szCs w:val="24"/>
        </w:rPr>
        <w:t>do szkoły potrzebuję…- przybory szkolne</w:t>
      </w:r>
    </w:p>
    <w:p w:rsidR="00C3177D" w:rsidRDefault="00C3177D">
      <w:pPr>
        <w:rPr>
          <w:rFonts w:asciiTheme="majorHAnsi" w:hAnsiTheme="majorHAnsi"/>
          <w:sz w:val="24"/>
          <w:szCs w:val="24"/>
        </w:rPr>
      </w:pPr>
      <w:r w:rsidRPr="00C3177D">
        <w:rPr>
          <w:rFonts w:asciiTheme="majorHAnsi" w:hAnsiTheme="majorHAnsi"/>
          <w:sz w:val="24"/>
          <w:szCs w:val="24"/>
          <w:highlight w:val="red"/>
        </w:rPr>
        <w:t>Proszę o przepisanie notatki z podręcznika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C3177D" w:rsidRDefault="00C3177D">
      <w:pPr>
        <w:rPr>
          <w:rFonts w:asciiTheme="majorHAnsi" w:hAnsiTheme="majorHAnsi"/>
          <w:sz w:val="24"/>
          <w:szCs w:val="24"/>
        </w:rPr>
      </w:pPr>
    </w:p>
    <w:p w:rsidR="00C3177D" w:rsidRDefault="00C3177D">
      <w:r>
        <w:rPr>
          <w:noProof/>
          <w:lang w:eastAsia="pl-PL"/>
        </w:rPr>
        <w:drawing>
          <wp:inline distT="0" distB="0" distL="0" distR="0">
            <wp:extent cx="3610852" cy="3408445"/>
            <wp:effectExtent l="0" t="95250" r="0" b="77705"/>
            <wp:docPr id="1" name="Obraz 1" descr="C:\Users\CZARUŚ\Desktop\TESTY PODRĘCZNIKI1\7a 7b\szkolne przybor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7a 7b\szkolne przybory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185" t="6587" r="554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14241" cy="341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7D" w:rsidRDefault="00C3177D">
      <w:del w:id="0" w:author="Unknown">
        <w:r w:rsidRPr="00C3177D" w:rsidDel="00750627">
          <w:drawing>
            <wp:inline distT="0" distB="0" distL="0" distR="0">
              <wp:extent cx="4286904" cy="2277969"/>
              <wp:effectExtent l="0" t="1009650" r="0" b="979581"/>
              <wp:docPr id="4" name="Obraz 1" descr="C:\Users\CZARUŚ\Desktop\TESTY PODRĘCZNIKI1\7a 7b\szkolne przybor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ZARUŚ\Desktop\TESTY PODRĘCZNIKI1\7a 7b\szkolne przybory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 l="7350" t="27443" r="11826" b="19904"/>
                      <a:stretch>
                        <a:fillRect/>
                      </a:stretch>
                    </pic:blipFill>
                    <pic:spPr bwMode="auto">
                      <a:xfrm rot="5400000">
                        <a:off x="0" y="0"/>
                        <a:ext cx="4286844" cy="22779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</w:p>
    <w:p w:rsidR="00C3177D" w:rsidRDefault="00C3177D"/>
    <w:p w:rsidR="00C3177D" w:rsidRDefault="00C3177D">
      <w:pPr>
        <w:rPr>
          <w:rFonts w:asciiTheme="majorHAnsi" w:hAnsiTheme="majorHAnsi" w:cs="Tahoma"/>
          <w:color w:val="000000"/>
          <w:sz w:val="24"/>
          <w:szCs w:val="24"/>
          <w:lang w:eastAsia="pl-PL"/>
        </w:rPr>
      </w:pPr>
      <w:r>
        <w:t xml:space="preserve">Temat: </w:t>
      </w:r>
      <w:r>
        <w:rPr>
          <w:rFonts w:asciiTheme="majorHAnsi" w:hAnsiTheme="majorHAnsi" w:cs="Tahoma"/>
          <w:color w:val="000000"/>
          <w:sz w:val="24"/>
          <w:szCs w:val="24"/>
          <w:lang w:eastAsia="pl-PL"/>
        </w:rPr>
        <w:t>Rodzaj rzeczowników</w:t>
      </w:r>
    </w:p>
    <w:p w:rsidR="00C3177D" w:rsidRDefault="00C3177D" w:rsidP="00C3177D">
      <w:pPr>
        <w:rPr>
          <w:rFonts w:asciiTheme="majorHAnsi" w:hAnsiTheme="majorHAnsi"/>
          <w:sz w:val="24"/>
          <w:szCs w:val="24"/>
        </w:rPr>
      </w:pPr>
      <w:r w:rsidRPr="00C3177D">
        <w:rPr>
          <w:rFonts w:asciiTheme="majorHAnsi" w:hAnsiTheme="majorHAnsi"/>
          <w:sz w:val="24"/>
          <w:szCs w:val="24"/>
          <w:highlight w:val="red"/>
        </w:rPr>
        <w:t>Proszę o przepisanie notatki z podręcznika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C3177D" w:rsidRDefault="00C3177D">
      <w:pPr>
        <w:rPr>
          <w:rFonts w:asciiTheme="majorHAnsi" w:hAnsiTheme="majorHAnsi" w:cs="Tahoma"/>
          <w:color w:val="000000"/>
          <w:sz w:val="24"/>
          <w:szCs w:val="24"/>
          <w:lang w:eastAsia="pl-PL"/>
        </w:rPr>
      </w:pPr>
    </w:p>
    <w:p w:rsidR="00C3177D" w:rsidRDefault="00C3177D">
      <w:r>
        <w:rPr>
          <w:noProof/>
          <w:lang w:eastAsia="pl-PL"/>
        </w:rPr>
        <w:lastRenderedPageBreak/>
        <w:drawing>
          <wp:inline distT="0" distB="0" distL="0" distR="0">
            <wp:extent cx="5011947" cy="3614468"/>
            <wp:effectExtent l="0" t="704850" r="0" b="671782"/>
            <wp:docPr id="2" name="Obraz 4" descr="C:\Users\CZARUŚ\Desktop\TESTY PODRĘCZNIKI1\7a 7b\grama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ZARUŚ\Desktop\TESTY PODRĘCZNIKI1\7a 7b\gramaty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997" t="1636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11947" cy="361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177D" w:rsidSect="00C317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C3177D"/>
    <w:rsid w:val="005C7184"/>
    <w:rsid w:val="00C3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172</Characters>
  <Application>Microsoft Office Word</Application>
  <DocSecurity>0</DocSecurity>
  <Lines>1</Lines>
  <Paragraphs>1</Paragraphs>
  <ScaleCrop>false</ScaleCrop>
  <Company>HP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2</cp:revision>
  <dcterms:created xsi:type="dcterms:W3CDTF">2020-05-24T15:34:00Z</dcterms:created>
  <dcterms:modified xsi:type="dcterms:W3CDTF">2020-05-24T15:40:00Z</dcterms:modified>
</cp:coreProperties>
</file>